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DF84" w14:textId="46990067" w:rsidR="002C368B" w:rsidRPr="00AD17C7" w:rsidRDefault="0070705A" w:rsidP="00811EF8">
      <w:pPr>
        <w:spacing w:after="48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Fragebogen</w:t>
      </w:r>
      <w:r w:rsidR="002C368B">
        <w:rPr>
          <w:rFonts w:ascii="Verdana" w:hAnsi="Verdana"/>
          <w:b/>
          <w:sz w:val="20"/>
          <w:szCs w:val="20"/>
        </w:rPr>
        <w:t xml:space="preserve"> zur Erfüllung der</w:t>
      </w:r>
      <w:r w:rsidR="00811EF8">
        <w:rPr>
          <w:rFonts w:ascii="Verdana" w:hAnsi="Verdana"/>
          <w:b/>
          <w:sz w:val="20"/>
          <w:szCs w:val="20"/>
        </w:rPr>
        <w:t xml:space="preserve"> verstärkten</w:t>
      </w:r>
      <w:r w:rsidR="00811EF8">
        <w:rPr>
          <w:rFonts w:ascii="Verdana" w:hAnsi="Verdana"/>
          <w:b/>
          <w:sz w:val="20"/>
          <w:szCs w:val="20"/>
        </w:rPr>
        <w:br/>
        <w:t>Sorgfaltspflichten</w:t>
      </w:r>
      <w:r w:rsidR="00FA1265">
        <w:rPr>
          <w:rFonts w:ascii="Verdana" w:hAnsi="Verdana"/>
          <w:b/>
          <w:sz w:val="20"/>
          <w:szCs w:val="20"/>
        </w:rPr>
        <w:t xml:space="preserve"> 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D258085" w14:textId="43B881BB" w:rsidR="00DD3B3F" w:rsidRPr="00A82852" w:rsidRDefault="00822600" w:rsidP="002C368B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2C368B">
              <w:rPr>
                <w:rFonts w:ascii="Verdana" w:hAnsi="Verdana"/>
                <w:sz w:val="18"/>
                <w:szCs w:val="18"/>
              </w:rPr>
              <w:t xml:space="preserve"> und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368B">
              <w:rPr>
                <w:rFonts w:ascii="Verdana" w:hAnsi="Verdana"/>
                <w:sz w:val="18"/>
                <w:szCs w:val="18"/>
              </w:rPr>
              <w:t>unterliegen deshalb spezifischen Pflichten. Bestimmte Rechtsg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eschäfte </w:t>
            </w:r>
            <w:r w:rsidR="002C368B">
              <w:rPr>
                <w:rFonts w:ascii="Verdana" w:hAnsi="Verdana"/>
                <w:sz w:val="18"/>
                <w:szCs w:val="18"/>
              </w:rPr>
              <w:t xml:space="preserve">bedürfen dabei </w:t>
            </w:r>
            <w:r w:rsidR="00CC7B1F">
              <w:rPr>
                <w:rFonts w:ascii="Verdana" w:hAnsi="Verdana"/>
                <w:sz w:val="18"/>
                <w:szCs w:val="18"/>
              </w:rPr>
              <w:t xml:space="preserve">nach dem Gesetz </w:t>
            </w:r>
            <w:r w:rsidR="002C368B">
              <w:rPr>
                <w:rFonts w:ascii="Verdana" w:hAnsi="Verdana"/>
                <w:sz w:val="18"/>
                <w:szCs w:val="18"/>
              </w:rPr>
              <w:t>einer besonders eingehenden Prüfung</w:t>
            </w:r>
            <w:r w:rsidR="0070705A">
              <w:rPr>
                <w:rFonts w:ascii="Verdana" w:hAnsi="Verdana"/>
                <w:sz w:val="18"/>
                <w:szCs w:val="18"/>
              </w:rPr>
              <w:t xml:space="preserve"> und lösen </w:t>
            </w:r>
            <w:r w:rsidR="00444BCE">
              <w:rPr>
                <w:rFonts w:ascii="Verdana" w:hAnsi="Verdana"/>
                <w:sz w:val="18"/>
                <w:szCs w:val="18"/>
              </w:rPr>
              <w:t xml:space="preserve">verstärkte Sorgfaltspflichten </w:t>
            </w:r>
            <w:r w:rsidR="0070705A">
              <w:rPr>
                <w:rFonts w:ascii="Verdana" w:hAnsi="Verdana"/>
                <w:sz w:val="18"/>
                <w:szCs w:val="18"/>
              </w:rPr>
              <w:t xml:space="preserve">aus </w:t>
            </w:r>
            <w:r w:rsidR="00444BCE">
              <w:rPr>
                <w:rFonts w:ascii="Verdana" w:hAnsi="Verdana"/>
                <w:sz w:val="18"/>
                <w:szCs w:val="18"/>
              </w:rPr>
              <w:t>(vgl. § 15 GwG).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39DEDF40" w:rsidR="0052110D" w:rsidRDefault="00D246C5" w:rsidP="00CC7B1F">
      <w:pPr>
        <w:spacing w:after="36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>anhand dieses Fragebogens</w:t>
      </w:r>
      <w:r w:rsidR="002C368B">
        <w:rPr>
          <w:rFonts w:ascii="Verdana" w:hAnsi="Verdana"/>
          <w:b/>
          <w:sz w:val="18"/>
          <w:szCs w:val="18"/>
        </w:rPr>
        <w:t xml:space="preserve"> Auskünfte zu erteilen</w:t>
      </w:r>
      <w:r w:rsidR="00552D2E" w:rsidRPr="00A82852">
        <w:rPr>
          <w:rFonts w:ascii="Verdana" w:hAnsi="Verdana"/>
          <w:b/>
          <w:sz w:val="18"/>
          <w:szCs w:val="18"/>
        </w:rPr>
        <w:t xml:space="preserve"> und bestimmte Unterlagen zur Verfügung zu stellen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3D001169" w14:textId="1034F7B1" w:rsidR="00F27B71" w:rsidRDefault="0070705A" w:rsidP="00FA1265">
      <w:pPr>
        <w:tabs>
          <w:tab w:val="left" w:pos="993"/>
        </w:tabs>
        <w:spacing w:before="120" w:after="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Vor- und </w:t>
      </w:r>
      <w:r w:rsidR="002C368B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achn</w:t>
      </w:r>
      <w:r w:rsidR="002C368B">
        <w:rPr>
          <w:rFonts w:ascii="Verdana" w:hAnsi="Verdana"/>
          <w:sz w:val="18"/>
          <w:szCs w:val="18"/>
        </w:rPr>
        <w:t>ame</w:t>
      </w:r>
      <w:r w:rsidR="00CC7B1F">
        <w:rPr>
          <w:rFonts w:ascii="Verdana" w:hAnsi="Verdana"/>
          <w:sz w:val="18"/>
          <w:szCs w:val="18"/>
        </w:rPr>
        <w:t>:</w:t>
      </w:r>
      <w:r w:rsidR="00FA1265">
        <w:rPr>
          <w:rFonts w:ascii="Verdana" w:hAnsi="Verdana"/>
          <w:sz w:val="18"/>
          <w:szCs w:val="18"/>
        </w:rPr>
        <w:tab/>
      </w:r>
      <w:r w:rsidR="00FA1265"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FA1265">
        <w:rPr>
          <w:rFonts w:ascii="Verdana" w:hAnsi="Verdana"/>
          <w:sz w:val="18"/>
          <w:szCs w:val="18"/>
        </w:rPr>
        <w:t>…………</w:t>
      </w:r>
    </w:p>
    <w:p w14:paraId="3B427DFC" w14:textId="3876827F" w:rsidR="00F27B71" w:rsidRDefault="00FA1265" w:rsidP="00950C8F">
      <w:pPr>
        <w:pStyle w:val="Listenabsatz"/>
        <w:numPr>
          <w:ilvl w:val="0"/>
          <w:numId w:val="20"/>
        </w:numPr>
        <w:spacing w:before="36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Was ist Ihr Beruf?</w:t>
      </w:r>
    </w:p>
    <w:p w14:paraId="0DF92F81" w14:textId="3BC75FBC" w:rsidR="00FA1265" w:rsidRDefault="00FA1265" w:rsidP="00FA1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0" w:author="Juergen Kadel" w:date="2021-03-20T08:01:00Z"/>
          <w:rFonts w:ascii="Verdana" w:hAnsi="Verdana"/>
          <w:i/>
          <w:sz w:val="18"/>
          <w:szCs w:val="18"/>
        </w:rPr>
      </w:pPr>
    </w:p>
    <w:p w14:paraId="6AB08995" w14:textId="119B149D" w:rsidR="003110B8" w:rsidRDefault="003110B8" w:rsidP="00FA1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1" w:author="Juergen Kadel" w:date="2021-03-20T08:01:00Z"/>
          <w:rFonts w:ascii="Verdana" w:hAnsi="Verdana"/>
          <w:i/>
          <w:sz w:val="18"/>
          <w:szCs w:val="18"/>
        </w:rPr>
      </w:pPr>
    </w:p>
    <w:p w14:paraId="05728BB4" w14:textId="16662281" w:rsidR="003110B8" w:rsidRDefault="003110B8" w:rsidP="00FA1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2" w:author="Juergen Kadel" w:date="2021-03-20T08:01:00Z"/>
          <w:rFonts w:ascii="Verdana" w:hAnsi="Verdana"/>
          <w:i/>
          <w:sz w:val="18"/>
          <w:szCs w:val="18"/>
        </w:rPr>
      </w:pPr>
    </w:p>
    <w:p w14:paraId="6746657C" w14:textId="77777777" w:rsidR="003110B8" w:rsidRDefault="003110B8" w:rsidP="00FA1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0778056B" w14:textId="71862E52" w:rsidR="00C14DE6" w:rsidRPr="00CC7B1F" w:rsidRDefault="00CC7B1F" w:rsidP="00950C8F">
      <w:pPr>
        <w:pStyle w:val="Listenabsatz"/>
        <w:numPr>
          <w:ilvl w:val="0"/>
          <w:numId w:val="20"/>
        </w:numPr>
        <w:spacing w:before="480" w:after="60" w:line="312" w:lineRule="auto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Woher stamm</w:t>
      </w:r>
      <w:r w:rsidR="00723DCA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die Vermögenswerte, die </w:t>
      </w:r>
      <w:r w:rsidR="0070705A">
        <w:rPr>
          <w:rFonts w:ascii="Verdana" w:hAnsi="Verdana"/>
          <w:sz w:val="18"/>
          <w:szCs w:val="18"/>
        </w:rPr>
        <w:t xml:space="preserve">Sie </w:t>
      </w:r>
      <w:r>
        <w:rPr>
          <w:rFonts w:ascii="Verdana" w:hAnsi="Verdana"/>
          <w:sz w:val="18"/>
          <w:szCs w:val="18"/>
        </w:rPr>
        <w:t xml:space="preserve">bei diesem Rechtsgeschäft </w:t>
      </w:r>
      <w:r w:rsidR="0070705A">
        <w:rPr>
          <w:rFonts w:ascii="Verdana" w:hAnsi="Verdana"/>
          <w:sz w:val="18"/>
          <w:szCs w:val="18"/>
        </w:rPr>
        <w:t>einsetzen</w:t>
      </w:r>
      <w:r w:rsidR="00FA1265">
        <w:rPr>
          <w:rFonts w:ascii="Verdana" w:hAnsi="Verdana"/>
          <w:sz w:val="18"/>
          <w:szCs w:val="18"/>
        </w:rPr>
        <w:t>, sowie Ihr sonstiges Vermögen</w:t>
      </w:r>
      <w:r w:rsidR="00444BCE">
        <w:rPr>
          <w:rFonts w:ascii="Verdana" w:hAnsi="Verdana"/>
          <w:sz w:val="18"/>
          <w:szCs w:val="18"/>
        </w:rPr>
        <w:t xml:space="preserve"> (Mehrfachnennung möglich)</w:t>
      </w:r>
      <w:r w:rsidR="00723DCA">
        <w:rPr>
          <w:rFonts w:ascii="Verdana" w:hAnsi="Verdana"/>
          <w:sz w:val="18"/>
          <w:szCs w:val="18"/>
        </w:rPr>
        <w:t>?</w:t>
      </w:r>
    </w:p>
    <w:p w14:paraId="2B593243" w14:textId="703EB3F7" w:rsidR="00283F19" w:rsidRPr="00283F19" w:rsidRDefault="00283F19" w:rsidP="00532D60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bookmarkStart w:id="3" w:name="_Hlk56183957"/>
      <w:r>
        <w:rPr>
          <w:rFonts w:ascii="Verdana" w:hAnsi="Verdana"/>
          <w:sz w:val="18"/>
          <w:szCs w:val="18"/>
        </w:rPr>
        <w:t>Einkünfte aus nichtselbständiger Tätigkeit</w:t>
      </w:r>
    </w:p>
    <w:p w14:paraId="7761767B" w14:textId="42CFD069" w:rsidR="00283F19" w:rsidRPr="00283F19" w:rsidRDefault="00283F19" w:rsidP="00283F19">
      <w:pPr>
        <w:pStyle w:val="Listenabsatz"/>
        <w:numPr>
          <w:ilvl w:val="0"/>
          <w:numId w:val="21"/>
        </w:numPr>
        <w:tabs>
          <w:tab w:val="left" w:pos="1134"/>
        </w:tabs>
        <w:spacing w:after="12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283F19">
        <w:rPr>
          <w:rFonts w:ascii="Verdana" w:hAnsi="Verdana"/>
          <w:i/>
          <w:sz w:val="18"/>
          <w:szCs w:val="18"/>
        </w:rPr>
        <w:t>bitte</w:t>
      </w:r>
      <w:r w:rsidR="0070705A">
        <w:rPr>
          <w:rFonts w:ascii="Verdana" w:hAnsi="Verdana"/>
          <w:i/>
          <w:sz w:val="18"/>
          <w:szCs w:val="18"/>
        </w:rPr>
        <w:t xml:space="preserve"> geeigneten</w:t>
      </w:r>
      <w:r w:rsidRPr="00283F19">
        <w:rPr>
          <w:rFonts w:ascii="Verdana" w:hAnsi="Verdana"/>
          <w:i/>
          <w:sz w:val="18"/>
          <w:szCs w:val="18"/>
        </w:rPr>
        <w:t xml:space="preserve"> Nachweis vorlegen (z. B. Gehaltsabrechnung, Einkommensteuererklärung)</w:t>
      </w:r>
    </w:p>
    <w:p w14:paraId="1AAB45DF" w14:textId="54745AF4" w:rsidR="00C14DE6" w:rsidRPr="00723DCA" w:rsidRDefault="00283F19" w:rsidP="00532D60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Einkünfte aus selbständiger Tätigkeit / Kapitalerträge</w:t>
      </w:r>
    </w:p>
    <w:p w14:paraId="7A48D607" w14:textId="64A5C620" w:rsidR="00723DCA" w:rsidRPr="00723DCA" w:rsidRDefault="00723DCA" w:rsidP="00723DCA">
      <w:pPr>
        <w:pStyle w:val="Listenabsatz"/>
        <w:numPr>
          <w:ilvl w:val="0"/>
          <w:numId w:val="21"/>
        </w:numPr>
        <w:tabs>
          <w:tab w:val="left" w:pos="1134"/>
        </w:tabs>
        <w:spacing w:after="12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bookmarkStart w:id="4" w:name="_Hlk56158882"/>
      <w:r w:rsidRPr="00723DCA">
        <w:rPr>
          <w:rFonts w:ascii="Verdana" w:hAnsi="Verdana"/>
          <w:i/>
          <w:sz w:val="18"/>
          <w:szCs w:val="18"/>
        </w:rPr>
        <w:t xml:space="preserve">bitte </w:t>
      </w:r>
      <w:r w:rsidR="0070705A">
        <w:rPr>
          <w:rFonts w:ascii="Verdana" w:hAnsi="Verdana"/>
          <w:i/>
          <w:sz w:val="18"/>
          <w:szCs w:val="18"/>
        </w:rPr>
        <w:t>geeigneten</w:t>
      </w:r>
      <w:r w:rsidR="0070705A" w:rsidRPr="00283F19">
        <w:rPr>
          <w:rFonts w:ascii="Verdana" w:hAnsi="Verdana"/>
          <w:i/>
          <w:sz w:val="18"/>
          <w:szCs w:val="18"/>
        </w:rPr>
        <w:t xml:space="preserve"> </w:t>
      </w:r>
      <w:r w:rsidRPr="00723DCA">
        <w:rPr>
          <w:rFonts w:ascii="Verdana" w:hAnsi="Verdana"/>
          <w:i/>
          <w:sz w:val="18"/>
          <w:szCs w:val="18"/>
        </w:rPr>
        <w:t xml:space="preserve">Nachweis vorlegen (z. B. </w:t>
      </w:r>
      <w:r w:rsidR="00283F19">
        <w:rPr>
          <w:rFonts w:ascii="Verdana" w:hAnsi="Verdana"/>
          <w:i/>
          <w:sz w:val="18"/>
          <w:szCs w:val="18"/>
        </w:rPr>
        <w:t>Bilanz, Gewinnermittlung,</w:t>
      </w:r>
      <w:r w:rsidRPr="00723DCA">
        <w:rPr>
          <w:rFonts w:ascii="Verdana" w:hAnsi="Verdana"/>
          <w:i/>
          <w:sz w:val="18"/>
          <w:szCs w:val="18"/>
        </w:rPr>
        <w:t xml:space="preserve"> </w:t>
      </w:r>
      <w:r w:rsidR="0070705A">
        <w:rPr>
          <w:rFonts w:ascii="Verdana" w:hAnsi="Verdana"/>
          <w:i/>
          <w:sz w:val="18"/>
          <w:szCs w:val="18"/>
        </w:rPr>
        <w:t>S</w:t>
      </w:r>
      <w:r w:rsidR="00283F19">
        <w:rPr>
          <w:rFonts w:ascii="Verdana" w:hAnsi="Verdana"/>
          <w:i/>
          <w:sz w:val="18"/>
          <w:szCs w:val="18"/>
        </w:rPr>
        <w:t>teuererklärung</w:t>
      </w:r>
      <w:r w:rsidRPr="00723DCA">
        <w:rPr>
          <w:rFonts w:ascii="Verdana" w:hAnsi="Verdana"/>
          <w:i/>
          <w:sz w:val="18"/>
          <w:szCs w:val="18"/>
        </w:rPr>
        <w:t>)</w:t>
      </w:r>
    </w:p>
    <w:bookmarkEnd w:id="4"/>
    <w:p w14:paraId="73DC684F" w14:textId="0A7AE12B" w:rsidR="00723DCA" w:rsidRPr="00723DCA" w:rsidRDefault="00723DCA" w:rsidP="00532D60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Erbschaft</w:t>
      </w:r>
    </w:p>
    <w:p w14:paraId="536EEBBA" w14:textId="1BFB1CE5" w:rsidR="00723DCA" w:rsidRPr="00723DCA" w:rsidRDefault="00723DCA" w:rsidP="00723DCA">
      <w:pPr>
        <w:pStyle w:val="Listenabsatz"/>
        <w:numPr>
          <w:ilvl w:val="0"/>
          <w:numId w:val="21"/>
        </w:numPr>
        <w:tabs>
          <w:tab w:val="left" w:pos="1134"/>
        </w:tabs>
        <w:spacing w:after="6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723DCA">
        <w:rPr>
          <w:rFonts w:ascii="Verdana" w:hAnsi="Verdana"/>
          <w:i/>
          <w:sz w:val="18"/>
          <w:szCs w:val="18"/>
        </w:rPr>
        <w:t xml:space="preserve">bitte </w:t>
      </w:r>
      <w:r w:rsidR="0070705A">
        <w:rPr>
          <w:rFonts w:ascii="Verdana" w:hAnsi="Verdana"/>
          <w:i/>
          <w:sz w:val="18"/>
          <w:szCs w:val="18"/>
        </w:rPr>
        <w:t xml:space="preserve">geeigneten </w:t>
      </w:r>
      <w:r w:rsidRPr="00723DCA">
        <w:rPr>
          <w:rFonts w:ascii="Verdana" w:hAnsi="Verdana"/>
          <w:i/>
          <w:sz w:val="18"/>
          <w:szCs w:val="18"/>
        </w:rPr>
        <w:t>Nachweis vorlegen (z. B. Testament, Erbschein</w:t>
      </w:r>
      <w:r w:rsidR="00283F19">
        <w:rPr>
          <w:rFonts w:ascii="Verdana" w:hAnsi="Verdana"/>
          <w:i/>
          <w:sz w:val="18"/>
          <w:szCs w:val="18"/>
        </w:rPr>
        <w:t>, Steuerbescheid</w:t>
      </w:r>
      <w:r w:rsidRPr="00723DCA">
        <w:rPr>
          <w:rFonts w:ascii="Verdana" w:hAnsi="Verdana"/>
          <w:i/>
          <w:sz w:val="18"/>
          <w:szCs w:val="18"/>
        </w:rPr>
        <w:t>)</w:t>
      </w:r>
    </w:p>
    <w:p w14:paraId="1A5CC7C8" w14:textId="61331E54" w:rsidR="00723DCA" w:rsidRPr="00723DCA" w:rsidRDefault="00723DCA" w:rsidP="00723DCA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Schenkung</w:t>
      </w:r>
    </w:p>
    <w:p w14:paraId="011F62CC" w14:textId="607F4461" w:rsidR="00723DCA" w:rsidRPr="00723DCA" w:rsidRDefault="00723DCA" w:rsidP="00723DCA">
      <w:pPr>
        <w:pStyle w:val="Listenabsatz"/>
        <w:numPr>
          <w:ilvl w:val="0"/>
          <w:numId w:val="21"/>
        </w:numPr>
        <w:tabs>
          <w:tab w:val="left" w:pos="1134"/>
        </w:tabs>
        <w:spacing w:after="6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723DCA">
        <w:rPr>
          <w:rFonts w:ascii="Verdana" w:hAnsi="Verdana"/>
          <w:i/>
          <w:sz w:val="18"/>
          <w:szCs w:val="18"/>
        </w:rPr>
        <w:t>bitte</w:t>
      </w:r>
      <w:r w:rsidR="002C4723">
        <w:rPr>
          <w:rFonts w:ascii="Verdana" w:hAnsi="Verdana"/>
          <w:i/>
          <w:sz w:val="18"/>
          <w:szCs w:val="18"/>
        </w:rPr>
        <w:t xml:space="preserve"> </w:t>
      </w:r>
      <w:r w:rsidR="0070705A">
        <w:rPr>
          <w:rFonts w:ascii="Verdana" w:hAnsi="Verdana"/>
          <w:i/>
          <w:sz w:val="18"/>
          <w:szCs w:val="18"/>
        </w:rPr>
        <w:t xml:space="preserve">geeigneten </w:t>
      </w:r>
      <w:r w:rsidRPr="00723DCA">
        <w:rPr>
          <w:rFonts w:ascii="Verdana" w:hAnsi="Verdana"/>
          <w:i/>
          <w:sz w:val="18"/>
          <w:szCs w:val="18"/>
        </w:rPr>
        <w:t xml:space="preserve">Nachweis vorlegen (z. B. Schenkungsvertrag, </w:t>
      </w:r>
      <w:r w:rsidR="00283F19">
        <w:rPr>
          <w:rFonts w:ascii="Verdana" w:hAnsi="Verdana"/>
          <w:i/>
          <w:sz w:val="18"/>
          <w:szCs w:val="18"/>
        </w:rPr>
        <w:t>Steuerbescheid</w:t>
      </w:r>
      <w:r w:rsidRPr="00723DCA">
        <w:rPr>
          <w:rFonts w:ascii="Verdana" w:hAnsi="Verdana"/>
          <w:i/>
          <w:sz w:val="18"/>
          <w:szCs w:val="18"/>
        </w:rPr>
        <w:t>)</w:t>
      </w:r>
    </w:p>
    <w:p w14:paraId="3E2C5362" w14:textId="140125B4" w:rsidR="00723DCA" w:rsidRPr="00723DCA" w:rsidRDefault="00FA1265" w:rsidP="00723DCA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723DCA">
        <w:rPr>
          <w:rFonts w:ascii="Verdana" w:hAnsi="Verdana"/>
          <w:sz w:val="18"/>
          <w:szCs w:val="18"/>
        </w:rPr>
        <w:t>us Verkäufen (z. B. von Immobilien oder Unternehmen)</w:t>
      </w:r>
    </w:p>
    <w:p w14:paraId="35BDE59C" w14:textId="0A2F799F" w:rsidR="00723DCA" w:rsidRPr="00723DCA" w:rsidRDefault="00723DCA" w:rsidP="00723DCA">
      <w:pPr>
        <w:pStyle w:val="Listenabsatz"/>
        <w:numPr>
          <w:ilvl w:val="0"/>
          <w:numId w:val="21"/>
        </w:numPr>
        <w:tabs>
          <w:tab w:val="left" w:pos="1134"/>
        </w:tabs>
        <w:spacing w:after="6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723DCA">
        <w:rPr>
          <w:rFonts w:ascii="Verdana" w:hAnsi="Verdana"/>
          <w:i/>
          <w:sz w:val="18"/>
          <w:szCs w:val="18"/>
        </w:rPr>
        <w:t>bitte</w:t>
      </w:r>
      <w:r w:rsidR="0070705A">
        <w:rPr>
          <w:rFonts w:ascii="Verdana" w:hAnsi="Verdana"/>
          <w:i/>
          <w:sz w:val="18"/>
          <w:szCs w:val="18"/>
        </w:rPr>
        <w:t xml:space="preserve"> geeigneten </w:t>
      </w:r>
      <w:r w:rsidRPr="00723DCA">
        <w:rPr>
          <w:rFonts w:ascii="Verdana" w:hAnsi="Verdana"/>
          <w:i/>
          <w:sz w:val="18"/>
          <w:szCs w:val="18"/>
        </w:rPr>
        <w:t xml:space="preserve">Nachweis vorlegen (z. B. </w:t>
      </w:r>
      <w:r>
        <w:rPr>
          <w:rFonts w:ascii="Verdana" w:hAnsi="Verdana"/>
          <w:i/>
          <w:sz w:val="18"/>
          <w:szCs w:val="18"/>
        </w:rPr>
        <w:t>Kaufvertrag</w:t>
      </w:r>
      <w:r w:rsidRPr="00723DCA">
        <w:rPr>
          <w:rFonts w:ascii="Verdana" w:hAnsi="Verdana"/>
          <w:i/>
          <w:sz w:val="18"/>
          <w:szCs w:val="18"/>
        </w:rPr>
        <w:t>)</w:t>
      </w:r>
    </w:p>
    <w:p w14:paraId="41B65410" w14:textId="12723CD0" w:rsidR="00723DCA" w:rsidRPr="00C14DE6" w:rsidRDefault="00FA1265" w:rsidP="00532D60">
      <w:pPr>
        <w:pStyle w:val="Listenabsatz"/>
        <w:numPr>
          <w:ilvl w:val="0"/>
          <w:numId w:val="10"/>
        </w:numPr>
        <w:spacing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723DCA">
        <w:rPr>
          <w:rFonts w:ascii="Verdana" w:hAnsi="Verdana"/>
          <w:sz w:val="18"/>
          <w:szCs w:val="18"/>
        </w:rPr>
        <w:t>onstiges</w:t>
      </w:r>
      <w:r w:rsidR="00532D60">
        <w:rPr>
          <w:rFonts w:ascii="Verdana" w:hAnsi="Verdana"/>
          <w:sz w:val="18"/>
          <w:szCs w:val="18"/>
        </w:rPr>
        <w:t>:</w:t>
      </w:r>
    </w:p>
    <w:p w14:paraId="71E90BC2" w14:textId="6551B23B" w:rsidR="00C14DE6" w:rsidRDefault="00532D60" w:rsidP="00950C8F">
      <w:pPr>
        <w:pStyle w:val="Listenabsatz"/>
        <w:numPr>
          <w:ilvl w:val="0"/>
          <w:numId w:val="21"/>
        </w:numPr>
        <w:tabs>
          <w:tab w:val="left" w:pos="1134"/>
        </w:tabs>
        <w:spacing w:after="36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532D60">
        <w:rPr>
          <w:rFonts w:ascii="Verdana" w:hAnsi="Verdana"/>
          <w:i/>
          <w:sz w:val="18"/>
          <w:szCs w:val="18"/>
        </w:rPr>
        <w:t xml:space="preserve">bitte </w:t>
      </w:r>
      <w:r w:rsidR="0070705A">
        <w:rPr>
          <w:rFonts w:ascii="Verdana" w:hAnsi="Verdana"/>
          <w:i/>
          <w:sz w:val="18"/>
          <w:szCs w:val="18"/>
        </w:rPr>
        <w:t xml:space="preserve">geeigneten </w:t>
      </w:r>
      <w:r w:rsidRPr="00532D60">
        <w:rPr>
          <w:rFonts w:ascii="Verdana" w:hAnsi="Verdana"/>
          <w:i/>
          <w:sz w:val="18"/>
          <w:szCs w:val="18"/>
        </w:rPr>
        <w:t>Nachweis vorlegen</w:t>
      </w:r>
    </w:p>
    <w:bookmarkEnd w:id="3"/>
    <w:p w14:paraId="0C285D98" w14:textId="77777777" w:rsidR="003110B8" w:rsidRDefault="003110B8">
      <w:pPr>
        <w:rPr>
          <w:ins w:id="5" w:author="Juergen Kadel" w:date="2021-03-20T08:01:00Z"/>
          <w:rFonts w:ascii="Verdana" w:hAnsi="Verdana"/>
          <w:sz w:val="18"/>
          <w:szCs w:val="18"/>
        </w:rPr>
      </w:pPr>
      <w:ins w:id="6" w:author="Juergen Kadel" w:date="2021-03-20T08:01:00Z">
        <w:r>
          <w:rPr>
            <w:rFonts w:ascii="Verdana" w:hAnsi="Verdana"/>
            <w:sz w:val="18"/>
            <w:szCs w:val="18"/>
          </w:rPr>
          <w:br w:type="page"/>
        </w:r>
      </w:ins>
    </w:p>
    <w:p w14:paraId="779DD9F4" w14:textId="12B02FD9" w:rsidR="008A34E2" w:rsidRPr="00532D60" w:rsidRDefault="00723DCA" w:rsidP="00950C8F">
      <w:pPr>
        <w:pStyle w:val="Listenabsatz"/>
        <w:numPr>
          <w:ilvl w:val="0"/>
          <w:numId w:val="20"/>
        </w:numPr>
        <w:spacing w:before="360" w:after="60" w:line="312" w:lineRule="auto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Nennen Sie</w:t>
      </w:r>
      <w:r w:rsidR="00CC7B1F">
        <w:rPr>
          <w:rFonts w:ascii="Verdana" w:hAnsi="Verdana"/>
          <w:sz w:val="18"/>
          <w:szCs w:val="18"/>
        </w:rPr>
        <w:t xml:space="preserve"> </w:t>
      </w:r>
      <w:r w:rsidR="00773F2B">
        <w:rPr>
          <w:rFonts w:ascii="Verdana" w:hAnsi="Verdana"/>
          <w:sz w:val="18"/>
          <w:szCs w:val="18"/>
        </w:rPr>
        <w:t xml:space="preserve">bitte </w:t>
      </w:r>
      <w:r w:rsidR="00444BCE">
        <w:rPr>
          <w:rFonts w:ascii="Verdana" w:hAnsi="Verdana"/>
          <w:sz w:val="18"/>
          <w:szCs w:val="18"/>
        </w:rPr>
        <w:t>Ihre</w:t>
      </w:r>
      <w:r w:rsidR="00CC7B1F">
        <w:rPr>
          <w:rFonts w:ascii="Verdana" w:hAnsi="Verdana"/>
          <w:sz w:val="18"/>
          <w:szCs w:val="18"/>
        </w:rPr>
        <w:t xml:space="preserve"> Gründe für das geplante Rechtsgeschäft</w:t>
      </w:r>
      <w:r>
        <w:rPr>
          <w:rFonts w:ascii="Verdana" w:hAnsi="Verdana"/>
          <w:sz w:val="18"/>
          <w:szCs w:val="18"/>
        </w:rPr>
        <w:t>:</w:t>
      </w:r>
    </w:p>
    <w:p w14:paraId="2F4348CA" w14:textId="039B47D2" w:rsidR="008A34E2" w:rsidRDefault="008A34E2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7" w:author="Juergen Kadel" w:date="2021-03-20T08:01:00Z"/>
          <w:rFonts w:ascii="Verdana" w:hAnsi="Verdana"/>
          <w:i/>
          <w:sz w:val="18"/>
          <w:szCs w:val="18"/>
        </w:rPr>
      </w:pPr>
    </w:p>
    <w:p w14:paraId="771EEE38" w14:textId="78A5DD9D" w:rsidR="003110B8" w:rsidRDefault="003110B8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8" w:author="Juergen Kadel" w:date="2021-03-20T08:01:00Z"/>
          <w:rFonts w:ascii="Verdana" w:hAnsi="Verdana"/>
          <w:i/>
          <w:sz w:val="18"/>
          <w:szCs w:val="18"/>
        </w:rPr>
      </w:pPr>
    </w:p>
    <w:p w14:paraId="0E33D93B" w14:textId="76217663" w:rsidR="003110B8" w:rsidRDefault="003110B8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9" w:author="Juergen Kadel" w:date="2021-03-20T08:01:00Z"/>
          <w:rFonts w:ascii="Verdana" w:hAnsi="Verdana"/>
          <w:i/>
          <w:sz w:val="18"/>
          <w:szCs w:val="18"/>
        </w:rPr>
      </w:pPr>
    </w:p>
    <w:p w14:paraId="7CC79884" w14:textId="1032F72B" w:rsidR="003110B8" w:rsidRDefault="003110B8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10" w:author="Juergen Kadel" w:date="2021-03-20T08:01:00Z"/>
          <w:rFonts w:ascii="Verdana" w:hAnsi="Verdana"/>
          <w:i/>
          <w:sz w:val="18"/>
          <w:szCs w:val="18"/>
        </w:rPr>
      </w:pPr>
    </w:p>
    <w:p w14:paraId="0E40DFCD" w14:textId="69D67145" w:rsidR="003110B8" w:rsidRDefault="003110B8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11" w:author="Juergen Kadel" w:date="2021-03-20T08:01:00Z"/>
          <w:rFonts w:ascii="Verdana" w:hAnsi="Verdana"/>
          <w:i/>
          <w:sz w:val="18"/>
          <w:szCs w:val="18"/>
        </w:rPr>
      </w:pPr>
    </w:p>
    <w:p w14:paraId="62C44DF0" w14:textId="1FEEE348" w:rsidR="003110B8" w:rsidRDefault="003110B8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12" w:author="Juergen Kadel" w:date="2021-03-20T08:01:00Z"/>
          <w:rFonts w:ascii="Verdana" w:hAnsi="Verdana"/>
          <w:i/>
          <w:sz w:val="18"/>
          <w:szCs w:val="18"/>
        </w:rPr>
      </w:pPr>
    </w:p>
    <w:p w14:paraId="2A91F4A2" w14:textId="3C62BC86" w:rsidR="003110B8" w:rsidRDefault="003110B8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13" w:author="Juergen Kadel" w:date="2021-03-20T08:01:00Z"/>
          <w:rFonts w:ascii="Verdana" w:hAnsi="Verdana"/>
          <w:i/>
          <w:sz w:val="18"/>
          <w:szCs w:val="18"/>
        </w:rPr>
      </w:pPr>
    </w:p>
    <w:p w14:paraId="32E73A12" w14:textId="6BAB92C3" w:rsidR="003110B8" w:rsidRDefault="003110B8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14" w:author="Juergen Kadel" w:date="2021-03-20T08:01:00Z"/>
          <w:rFonts w:ascii="Verdana" w:hAnsi="Verdana"/>
          <w:i/>
          <w:sz w:val="18"/>
          <w:szCs w:val="18"/>
        </w:rPr>
      </w:pPr>
    </w:p>
    <w:p w14:paraId="302A34F5" w14:textId="77777777" w:rsidR="003110B8" w:rsidRDefault="003110B8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923BE0A" w14:textId="77777777" w:rsidR="0070705A" w:rsidRDefault="0070705A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B989F35" w14:textId="2182A948" w:rsidR="00FF3208" w:rsidRDefault="0040269F" w:rsidP="00950C8F">
      <w:pPr>
        <w:pStyle w:val="Listenabsatz"/>
        <w:numPr>
          <w:ilvl w:val="0"/>
          <w:numId w:val="20"/>
        </w:numPr>
        <w:spacing w:before="48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bookmarkStart w:id="15" w:name="_Hlk37095855"/>
      <w:r>
        <w:rPr>
          <w:rFonts w:ascii="Verdana" w:hAnsi="Verdana"/>
          <w:sz w:val="18"/>
          <w:szCs w:val="18"/>
        </w:rPr>
        <w:t>Wofür</w:t>
      </w:r>
      <w:r w:rsidR="00532D60">
        <w:rPr>
          <w:rFonts w:ascii="Verdana" w:hAnsi="Verdana"/>
          <w:sz w:val="18"/>
          <w:szCs w:val="18"/>
        </w:rPr>
        <w:t xml:space="preserve"> beabsichtigen Sie</w:t>
      </w:r>
      <w:r w:rsidR="00444BCE">
        <w:rPr>
          <w:rFonts w:ascii="Verdana" w:hAnsi="Verdana"/>
          <w:sz w:val="18"/>
          <w:szCs w:val="18"/>
        </w:rPr>
        <w:t>,</w:t>
      </w:r>
      <w:r w:rsidR="00532D60">
        <w:rPr>
          <w:rFonts w:ascii="Verdana" w:hAnsi="Verdana"/>
          <w:sz w:val="18"/>
          <w:szCs w:val="18"/>
        </w:rPr>
        <w:t xml:space="preserve"> die im Rahmen des Rechtsgeschäfts</w:t>
      </w:r>
      <w:r w:rsidR="00444BCE">
        <w:rPr>
          <w:rFonts w:ascii="Verdana" w:hAnsi="Verdana"/>
          <w:sz w:val="18"/>
          <w:szCs w:val="18"/>
        </w:rPr>
        <w:t xml:space="preserve"> </w:t>
      </w:r>
      <w:r w:rsidR="0070705A">
        <w:rPr>
          <w:rFonts w:ascii="Verdana" w:hAnsi="Verdana"/>
          <w:sz w:val="18"/>
          <w:szCs w:val="18"/>
        </w:rPr>
        <w:t>erhaltenen</w:t>
      </w:r>
      <w:r w:rsidR="00532D60">
        <w:rPr>
          <w:rFonts w:ascii="Verdana" w:hAnsi="Verdana"/>
          <w:sz w:val="18"/>
          <w:szCs w:val="18"/>
        </w:rPr>
        <w:t xml:space="preserve"> </w:t>
      </w:r>
      <w:r w:rsidR="00444BCE">
        <w:rPr>
          <w:rFonts w:ascii="Verdana" w:hAnsi="Verdana"/>
          <w:sz w:val="18"/>
          <w:szCs w:val="18"/>
        </w:rPr>
        <w:t>Vermögenswerte</w:t>
      </w:r>
      <w:r w:rsidR="0028090D">
        <w:rPr>
          <w:rFonts w:ascii="Verdana" w:hAnsi="Verdana"/>
          <w:sz w:val="18"/>
          <w:szCs w:val="18"/>
        </w:rPr>
        <w:t xml:space="preserve"> </w:t>
      </w:r>
      <w:r w:rsidR="00532D60">
        <w:rPr>
          <w:rFonts w:ascii="Verdana" w:hAnsi="Verdana"/>
          <w:sz w:val="18"/>
          <w:szCs w:val="18"/>
        </w:rPr>
        <w:t>zu verwenden?</w:t>
      </w:r>
    </w:p>
    <w:p w14:paraId="0F410068" w14:textId="5E3E670E" w:rsidR="0070705A" w:rsidRDefault="0070705A" w:rsidP="0053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16" w:author="Juergen Kadel" w:date="2021-03-20T08:01:00Z"/>
          <w:rFonts w:ascii="Verdana" w:hAnsi="Verdana"/>
          <w:i/>
          <w:sz w:val="18"/>
          <w:szCs w:val="18"/>
        </w:rPr>
      </w:pPr>
    </w:p>
    <w:p w14:paraId="1B046BF0" w14:textId="13ADA697" w:rsidR="003110B8" w:rsidRDefault="003110B8" w:rsidP="0053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17" w:author="Juergen Kadel" w:date="2021-03-20T08:01:00Z"/>
          <w:rFonts w:ascii="Verdana" w:hAnsi="Verdana"/>
          <w:i/>
          <w:sz w:val="18"/>
          <w:szCs w:val="18"/>
        </w:rPr>
      </w:pPr>
    </w:p>
    <w:p w14:paraId="07DC9E83" w14:textId="35B9CF26" w:rsidR="003110B8" w:rsidRDefault="003110B8" w:rsidP="0053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18" w:author="Juergen Kadel" w:date="2021-03-20T08:01:00Z"/>
          <w:rFonts w:ascii="Verdana" w:hAnsi="Verdana"/>
          <w:i/>
          <w:sz w:val="18"/>
          <w:szCs w:val="18"/>
        </w:rPr>
      </w:pPr>
    </w:p>
    <w:p w14:paraId="344CAA30" w14:textId="7C29D4EA" w:rsidR="003110B8" w:rsidRDefault="003110B8" w:rsidP="0053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19" w:author="Juergen Kadel" w:date="2021-03-20T08:01:00Z"/>
          <w:rFonts w:ascii="Verdana" w:hAnsi="Verdana"/>
          <w:i/>
          <w:sz w:val="18"/>
          <w:szCs w:val="18"/>
        </w:rPr>
      </w:pPr>
    </w:p>
    <w:p w14:paraId="6BDA2145" w14:textId="2A3B5578" w:rsidR="003110B8" w:rsidRDefault="003110B8" w:rsidP="0053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20" w:author="Juergen Kadel" w:date="2021-03-20T08:01:00Z"/>
          <w:rFonts w:ascii="Verdana" w:hAnsi="Verdana"/>
          <w:i/>
          <w:sz w:val="18"/>
          <w:szCs w:val="18"/>
        </w:rPr>
      </w:pPr>
    </w:p>
    <w:p w14:paraId="414AAABF" w14:textId="6885262B" w:rsidR="003110B8" w:rsidRDefault="003110B8" w:rsidP="0053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21" w:author="Juergen Kadel" w:date="2021-03-20T08:01:00Z"/>
          <w:rFonts w:ascii="Verdana" w:hAnsi="Verdana"/>
          <w:i/>
          <w:sz w:val="18"/>
          <w:szCs w:val="18"/>
        </w:rPr>
      </w:pPr>
    </w:p>
    <w:p w14:paraId="57163615" w14:textId="0A25A424" w:rsidR="003110B8" w:rsidRDefault="003110B8" w:rsidP="0053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22" w:author="Juergen Kadel" w:date="2021-03-20T08:01:00Z"/>
          <w:rFonts w:ascii="Verdana" w:hAnsi="Verdana"/>
          <w:i/>
          <w:sz w:val="18"/>
          <w:szCs w:val="18"/>
        </w:rPr>
      </w:pPr>
    </w:p>
    <w:p w14:paraId="6116AAC1" w14:textId="3DA1985D" w:rsidR="003110B8" w:rsidRDefault="003110B8" w:rsidP="0053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23" w:author="Juergen Kadel" w:date="2021-03-20T08:01:00Z"/>
          <w:rFonts w:ascii="Verdana" w:hAnsi="Verdana"/>
          <w:i/>
          <w:sz w:val="18"/>
          <w:szCs w:val="18"/>
        </w:rPr>
      </w:pPr>
    </w:p>
    <w:p w14:paraId="7B5EF0FD" w14:textId="04500583" w:rsidR="003110B8" w:rsidRDefault="003110B8" w:rsidP="0053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24" w:author="Juergen Kadel" w:date="2021-03-20T08:01:00Z"/>
          <w:rFonts w:ascii="Verdana" w:hAnsi="Verdana"/>
          <w:i/>
          <w:sz w:val="18"/>
          <w:szCs w:val="18"/>
        </w:rPr>
      </w:pPr>
    </w:p>
    <w:p w14:paraId="0CF01FC6" w14:textId="72FFB6B5" w:rsidR="003110B8" w:rsidRDefault="003110B8" w:rsidP="0053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ins w:id="25" w:author="Juergen Kadel" w:date="2021-03-20T08:01:00Z"/>
          <w:rFonts w:ascii="Verdana" w:hAnsi="Verdana"/>
          <w:i/>
          <w:sz w:val="18"/>
          <w:szCs w:val="18"/>
        </w:rPr>
      </w:pPr>
    </w:p>
    <w:p w14:paraId="57113E68" w14:textId="77777777" w:rsidR="003110B8" w:rsidRDefault="003110B8" w:rsidP="0053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64BA903" w14:textId="77777777" w:rsidR="00532D60" w:rsidRDefault="00532D60" w:rsidP="0053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bookmarkEnd w:id="15"/>
    <w:p w14:paraId="75691DC2" w14:textId="469F00C9" w:rsidR="003253CF" w:rsidRPr="004118F5" w:rsidRDefault="00B4183A" w:rsidP="00444BCE">
      <w:pPr>
        <w:tabs>
          <w:tab w:val="left" w:pos="1843"/>
        </w:tabs>
        <w:spacing w:before="600"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FA1265">
        <w:rPr>
          <w:rFonts w:ascii="Verdana" w:hAnsi="Verdana"/>
          <w:sz w:val="18"/>
          <w:szCs w:val="18"/>
        </w:rPr>
        <w:tab/>
      </w:r>
      <w:r w:rsidR="003E2F03"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F27B71">
        <w:rPr>
          <w:rFonts w:ascii="Verdana" w:hAnsi="Verdana"/>
          <w:sz w:val="18"/>
          <w:szCs w:val="18"/>
        </w:rPr>
        <w:t>…………</w:t>
      </w:r>
    </w:p>
    <w:sectPr w:rsidR="003253CF" w:rsidRPr="004118F5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30843" w14:textId="77777777" w:rsidR="005412C7" w:rsidRDefault="005412C7" w:rsidP="00822600">
      <w:pPr>
        <w:spacing w:after="0" w:line="240" w:lineRule="auto"/>
      </w:pPr>
      <w:r>
        <w:separator/>
      </w:r>
    </w:p>
  </w:endnote>
  <w:endnote w:type="continuationSeparator" w:id="0">
    <w:p w14:paraId="30C1B531" w14:textId="77777777" w:rsidR="005412C7" w:rsidRDefault="005412C7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1D0EF" w14:textId="77777777" w:rsidR="005412C7" w:rsidRDefault="005412C7" w:rsidP="00822600">
      <w:pPr>
        <w:spacing w:after="0" w:line="240" w:lineRule="auto"/>
      </w:pPr>
      <w:r>
        <w:separator/>
      </w:r>
    </w:p>
  </w:footnote>
  <w:footnote w:type="continuationSeparator" w:id="0">
    <w:p w14:paraId="61FAF498" w14:textId="77777777" w:rsidR="005412C7" w:rsidRDefault="005412C7" w:rsidP="00822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68F7"/>
    <w:multiLevelType w:val="hybridMultilevel"/>
    <w:tmpl w:val="4DD41C3E"/>
    <w:lvl w:ilvl="0" w:tplc="D5E8AF16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18"/>
  </w:num>
  <w:num w:numId="16">
    <w:abstractNumId w:val="0"/>
  </w:num>
  <w:num w:numId="17">
    <w:abstractNumId w:val="10"/>
  </w:num>
  <w:num w:numId="18">
    <w:abstractNumId w:val="7"/>
  </w:num>
  <w:num w:numId="19">
    <w:abstractNumId w:val="13"/>
  </w:num>
  <w:num w:numId="20">
    <w:abstractNumId w:val="6"/>
  </w:num>
  <w:num w:numId="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ergen Kadel">
    <w15:presenceInfo w15:providerId="Windows Live" w15:userId="62d93c9f52edce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F6"/>
    <w:rsid w:val="0000589B"/>
    <w:rsid w:val="000356E3"/>
    <w:rsid w:val="00035BF3"/>
    <w:rsid w:val="00037055"/>
    <w:rsid w:val="000645D1"/>
    <w:rsid w:val="00064F3C"/>
    <w:rsid w:val="0006776D"/>
    <w:rsid w:val="00070A9A"/>
    <w:rsid w:val="00080314"/>
    <w:rsid w:val="00086731"/>
    <w:rsid w:val="00087D95"/>
    <w:rsid w:val="000A72AD"/>
    <w:rsid w:val="000B1F33"/>
    <w:rsid w:val="000B4BAD"/>
    <w:rsid w:val="000D6353"/>
    <w:rsid w:val="000D6B76"/>
    <w:rsid w:val="000E0D0A"/>
    <w:rsid w:val="000F6B94"/>
    <w:rsid w:val="00111421"/>
    <w:rsid w:val="001267AA"/>
    <w:rsid w:val="001352AD"/>
    <w:rsid w:val="00136F4A"/>
    <w:rsid w:val="00151F68"/>
    <w:rsid w:val="0015742C"/>
    <w:rsid w:val="00170736"/>
    <w:rsid w:val="00175987"/>
    <w:rsid w:val="00182C1C"/>
    <w:rsid w:val="001A1641"/>
    <w:rsid w:val="001A1833"/>
    <w:rsid w:val="001B6192"/>
    <w:rsid w:val="001C6683"/>
    <w:rsid w:val="001D61E9"/>
    <w:rsid w:val="001E4E57"/>
    <w:rsid w:val="001F6943"/>
    <w:rsid w:val="00222069"/>
    <w:rsid w:val="00242BBE"/>
    <w:rsid w:val="0024782E"/>
    <w:rsid w:val="00254821"/>
    <w:rsid w:val="0028090D"/>
    <w:rsid w:val="00283F19"/>
    <w:rsid w:val="00293D1C"/>
    <w:rsid w:val="00294F69"/>
    <w:rsid w:val="00295114"/>
    <w:rsid w:val="00296BF6"/>
    <w:rsid w:val="002C036E"/>
    <w:rsid w:val="002C368B"/>
    <w:rsid w:val="002C4723"/>
    <w:rsid w:val="002E5087"/>
    <w:rsid w:val="002F60DD"/>
    <w:rsid w:val="0030196B"/>
    <w:rsid w:val="003110B8"/>
    <w:rsid w:val="003253CF"/>
    <w:rsid w:val="00342E32"/>
    <w:rsid w:val="003510C4"/>
    <w:rsid w:val="0035795F"/>
    <w:rsid w:val="003665D2"/>
    <w:rsid w:val="003771BA"/>
    <w:rsid w:val="003C506E"/>
    <w:rsid w:val="003D176D"/>
    <w:rsid w:val="003E2F03"/>
    <w:rsid w:val="003F78FD"/>
    <w:rsid w:val="0040269F"/>
    <w:rsid w:val="004118F5"/>
    <w:rsid w:val="00426C5A"/>
    <w:rsid w:val="00427D49"/>
    <w:rsid w:val="0043258F"/>
    <w:rsid w:val="0043599F"/>
    <w:rsid w:val="0043699D"/>
    <w:rsid w:val="004417E3"/>
    <w:rsid w:val="00441DB4"/>
    <w:rsid w:val="00444BCE"/>
    <w:rsid w:val="004616D1"/>
    <w:rsid w:val="004622FA"/>
    <w:rsid w:val="00463752"/>
    <w:rsid w:val="00495DC9"/>
    <w:rsid w:val="004B079B"/>
    <w:rsid w:val="004C282A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32D60"/>
    <w:rsid w:val="005412C7"/>
    <w:rsid w:val="00546EA4"/>
    <w:rsid w:val="00552D2E"/>
    <w:rsid w:val="00560283"/>
    <w:rsid w:val="00571358"/>
    <w:rsid w:val="00577FCD"/>
    <w:rsid w:val="005821A1"/>
    <w:rsid w:val="005A59EF"/>
    <w:rsid w:val="005B276D"/>
    <w:rsid w:val="005E3C1B"/>
    <w:rsid w:val="00616609"/>
    <w:rsid w:val="00623564"/>
    <w:rsid w:val="006363CB"/>
    <w:rsid w:val="00644FD0"/>
    <w:rsid w:val="00675B5D"/>
    <w:rsid w:val="006767B5"/>
    <w:rsid w:val="006F79B7"/>
    <w:rsid w:val="0070705A"/>
    <w:rsid w:val="0071695F"/>
    <w:rsid w:val="007216F6"/>
    <w:rsid w:val="00723DCA"/>
    <w:rsid w:val="00741266"/>
    <w:rsid w:val="007515F5"/>
    <w:rsid w:val="00752C06"/>
    <w:rsid w:val="00773F2B"/>
    <w:rsid w:val="00785846"/>
    <w:rsid w:val="007C1F89"/>
    <w:rsid w:val="007C212C"/>
    <w:rsid w:val="007C3B47"/>
    <w:rsid w:val="007C661E"/>
    <w:rsid w:val="007E174E"/>
    <w:rsid w:val="008078CF"/>
    <w:rsid w:val="00811EF8"/>
    <w:rsid w:val="00822600"/>
    <w:rsid w:val="00831E1E"/>
    <w:rsid w:val="00860069"/>
    <w:rsid w:val="0087332B"/>
    <w:rsid w:val="008A34E2"/>
    <w:rsid w:val="008B38F4"/>
    <w:rsid w:val="008B7AE6"/>
    <w:rsid w:val="008C7309"/>
    <w:rsid w:val="008E22DA"/>
    <w:rsid w:val="009002AA"/>
    <w:rsid w:val="00914298"/>
    <w:rsid w:val="00916C42"/>
    <w:rsid w:val="009355F0"/>
    <w:rsid w:val="009423D0"/>
    <w:rsid w:val="00950C8F"/>
    <w:rsid w:val="009767D0"/>
    <w:rsid w:val="00996C56"/>
    <w:rsid w:val="009D7832"/>
    <w:rsid w:val="009E5E85"/>
    <w:rsid w:val="00A144F3"/>
    <w:rsid w:val="00A17144"/>
    <w:rsid w:val="00A37A93"/>
    <w:rsid w:val="00A647EC"/>
    <w:rsid w:val="00A82852"/>
    <w:rsid w:val="00A95233"/>
    <w:rsid w:val="00AA2C5C"/>
    <w:rsid w:val="00AD17C7"/>
    <w:rsid w:val="00AF1CCB"/>
    <w:rsid w:val="00AF4238"/>
    <w:rsid w:val="00B04E69"/>
    <w:rsid w:val="00B4183A"/>
    <w:rsid w:val="00B71DF6"/>
    <w:rsid w:val="00BD7FEE"/>
    <w:rsid w:val="00BE20F9"/>
    <w:rsid w:val="00BF5614"/>
    <w:rsid w:val="00C05059"/>
    <w:rsid w:val="00C10933"/>
    <w:rsid w:val="00C11C57"/>
    <w:rsid w:val="00C14599"/>
    <w:rsid w:val="00C14DE6"/>
    <w:rsid w:val="00C352FE"/>
    <w:rsid w:val="00C37303"/>
    <w:rsid w:val="00C42726"/>
    <w:rsid w:val="00C8770D"/>
    <w:rsid w:val="00C96EF4"/>
    <w:rsid w:val="00CC3EB4"/>
    <w:rsid w:val="00CC7B1F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A29CA"/>
    <w:rsid w:val="00DA5E2F"/>
    <w:rsid w:val="00DC0EA7"/>
    <w:rsid w:val="00DC14C5"/>
    <w:rsid w:val="00DD14E8"/>
    <w:rsid w:val="00DD3B3F"/>
    <w:rsid w:val="00DE0C0F"/>
    <w:rsid w:val="00DE3F59"/>
    <w:rsid w:val="00DF5ECA"/>
    <w:rsid w:val="00E03E98"/>
    <w:rsid w:val="00E20BBB"/>
    <w:rsid w:val="00E23C30"/>
    <w:rsid w:val="00E801CE"/>
    <w:rsid w:val="00E824AC"/>
    <w:rsid w:val="00E8741D"/>
    <w:rsid w:val="00EA10E7"/>
    <w:rsid w:val="00EA36D3"/>
    <w:rsid w:val="00ED61DF"/>
    <w:rsid w:val="00EF159F"/>
    <w:rsid w:val="00F11911"/>
    <w:rsid w:val="00F13729"/>
    <w:rsid w:val="00F27B71"/>
    <w:rsid w:val="00F645DD"/>
    <w:rsid w:val="00F8695E"/>
    <w:rsid w:val="00F90CE8"/>
    <w:rsid w:val="00FA0EBA"/>
    <w:rsid w:val="00FA1265"/>
    <w:rsid w:val="00FB7A31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F5A4-9540-43BF-B373-51FB90B6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Juergen Kadel</cp:lastModifiedBy>
  <cp:revision>2</cp:revision>
  <cp:lastPrinted>2020-01-17T06:57:00Z</cp:lastPrinted>
  <dcterms:created xsi:type="dcterms:W3CDTF">2021-03-20T07:02:00Z</dcterms:created>
  <dcterms:modified xsi:type="dcterms:W3CDTF">2021-03-20T07:02:00Z</dcterms:modified>
</cp:coreProperties>
</file>